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7297F" w14:textId="77777777" w:rsidR="00B031E7" w:rsidRDefault="0073629D">
      <w:r>
        <w:rPr>
          <w:noProof/>
          <w:lang w:eastAsia="en-GB"/>
        </w:rPr>
        <w:drawing>
          <wp:anchor distT="0" distB="0" distL="114300" distR="114300" simplePos="0" relativeHeight="251658240" behindDoc="0" locked="0" layoutInCell="1" allowOverlap="1" wp14:anchorId="4F8D5605" wp14:editId="7C29D1F5">
            <wp:simplePos x="914400" y="1887855"/>
            <wp:positionH relativeFrom="margin">
              <wp:align>left</wp:align>
            </wp:positionH>
            <wp:positionV relativeFrom="margin">
              <wp:posOffset>207645</wp:posOffset>
            </wp:positionV>
            <wp:extent cx="2562225" cy="618490"/>
            <wp:effectExtent l="0" t="0" r="0" b="0"/>
            <wp:wrapSquare wrapText="bothSides"/>
            <wp:docPr id="1" name="Picture 1" descr="Image result for NMAH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MAHP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2225" cy="6185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BFB778" w14:textId="77777777" w:rsidR="00106DCC" w:rsidRDefault="0073629D">
      <w:r>
        <w:rPr>
          <w:noProof/>
          <w:lang w:eastAsia="en-GB"/>
        </w:rPr>
        <w:drawing>
          <wp:anchor distT="0" distB="0" distL="114300" distR="114300" simplePos="0" relativeHeight="251657215" behindDoc="0" locked="0" layoutInCell="1" allowOverlap="1" wp14:anchorId="6B68A388" wp14:editId="2856783E">
            <wp:simplePos x="3009900" y="1792605"/>
            <wp:positionH relativeFrom="margin">
              <wp:align>right</wp:align>
            </wp:positionH>
            <wp:positionV relativeFrom="margin">
              <wp:posOffset>390830</wp:posOffset>
            </wp:positionV>
            <wp:extent cx="1781175" cy="549910"/>
            <wp:effectExtent l="0" t="0" r="0" b="2540"/>
            <wp:wrapSquare wrapText="bothSides"/>
            <wp:docPr id="3" name="Picture 3" descr="Image result for NMAH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MAHP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9777" cy="5528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184FA24A" wp14:editId="4211BA76">
            <wp:extent cx="1809750" cy="559795"/>
            <wp:effectExtent l="0" t="0" r="0" b="0"/>
            <wp:docPr id="4" name="Picture 4" descr="Image result for NMAH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MAHP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4025" cy="564211"/>
                    </a:xfrm>
                    <a:prstGeom prst="rect">
                      <a:avLst/>
                    </a:prstGeom>
                    <a:noFill/>
                    <a:ln>
                      <a:noFill/>
                    </a:ln>
                  </pic:spPr>
                </pic:pic>
              </a:graphicData>
            </a:graphic>
          </wp:inline>
        </w:drawing>
      </w:r>
    </w:p>
    <w:p w14:paraId="52EE3143" w14:textId="77777777" w:rsidR="004C2A64" w:rsidRDefault="004C2A64">
      <w:pPr>
        <w:rPr>
          <w:b/>
        </w:rPr>
      </w:pPr>
    </w:p>
    <w:p w14:paraId="16E4B9CC" w14:textId="50AE91EC" w:rsidR="009A1CEA" w:rsidRPr="0073629D" w:rsidRDefault="004C2A64">
      <w:pPr>
        <w:rPr>
          <w:b/>
          <w:sz w:val="40"/>
          <w:szCs w:val="40"/>
        </w:rPr>
      </w:pPr>
      <w:r w:rsidRPr="0073629D">
        <w:rPr>
          <w:b/>
          <w:sz w:val="40"/>
          <w:szCs w:val="40"/>
        </w:rPr>
        <w:t xml:space="preserve">STAKEHOLDER INVITATION: </w:t>
      </w:r>
      <w:r w:rsidR="009A1CEA" w:rsidRPr="0073629D">
        <w:rPr>
          <w:b/>
          <w:sz w:val="40"/>
          <w:szCs w:val="40"/>
        </w:rPr>
        <w:t>PUBLIC INVOLVEMENT OPPORTUNITY TO TAKE PART IN RESEARCH</w:t>
      </w:r>
      <w:ins w:id="0" w:author="Lorna Booth" w:date="2018-10-04T09:41:00Z">
        <w:r w:rsidR="00E526A2">
          <w:rPr>
            <w:b/>
            <w:sz w:val="40"/>
            <w:szCs w:val="40"/>
          </w:rPr>
          <w:t xml:space="preserve"> </w:t>
        </w:r>
      </w:ins>
    </w:p>
    <w:p w14:paraId="5FB89482" w14:textId="77777777" w:rsidR="009A1CEA" w:rsidRPr="0073629D" w:rsidRDefault="009A1CEA" w:rsidP="00A01846">
      <w:pPr>
        <w:rPr>
          <w:b/>
          <w:sz w:val="32"/>
          <w:szCs w:val="32"/>
        </w:rPr>
      </w:pPr>
      <w:r w:rsidRPr="0073629D">
        <w:rPr>
          <w:b/>
          <w:sz w:val="32"/>
          <w:szCs w:val="32"/>
        </w:rPr>
        <w:t xml:space="preserve">Does your child experience constipation </w:t>
      </w:r>
      <w:r w:rsidR="00A01846" w:rsidRPr="0073629D">
        <w:rPr>
          <w:b/>
          <w:sz w:val="32"/>
          <w:szCs w:val="32"/>
        </w:rPr>
        <w:t xml:space="preserve">or </w:t>
      </w:r>
      <w:r w:rsidRPr="0073629D">
        <w:rPr>
          <w:b/>
          <w:sz w:val="32"/>
          <w:szCs w:val="32"/>
        </w:rPr>
        <w:t xml:space="preserve">did you personally experience childhood constipation? </w:t>
      </w:r>
      <w:r w:rsidR="000011B2">
        <w:rPr>
          <w:b/>
          <w:sz w:val="32"/>
          <w:szCs w:val="32"/>
        </w:rPr>
        <w:t xml:space="preserve"> </w:t>
      </w:r>
    </w:p>
    <w:p w14:paraId="4726316B" w14:textId="18684F7D" w:rsidR="009A1CEA" w:rsidRPr="00267AA5" w:rsidRDefault="009A1CEA" w:rsidP="009A1CEA">
      <w:r w:rsidRPr="00267AA5">
        <w:t xml:space="preserve">If so, then we would </w:t>
      </w:r>
      <w:r w:rsidR="006B4B5B">
        <w:t xml:space="preserve">really </w:t>
      </w:r>
      <w:r w:rsidRPr="00267AA5">
        <w:t xml:space="preserve">like to hear from you. </w:t>
      </w:r>
    </w:p>
    <w:p w14:paraId="1F42A8D2" w14:textId="525ACFD1" w:rsidR="00E10684" w:rsidRDefault="00A01846" w:rsidP="00BA1E63">
      <w:r w:rsidRPr="00267AA5">
        <w:t xml:space="preserve">We </w:t>
      </w:r>
      <w:r w:rsidR="00E10684">
        <w:t xml:space="preserve">want to </w:t>
      </w:r>
      <w:r w:rsidR="006B4B5B">
        <w:t xml:space="preserve">bring </w:t>
      </w:r>
      <w:r w:rsidR="00E10684">
        <w:t xml:space="preserve">together </w:t>
      </w:r>
      <w:r w:rsidR="006B4B5B">
        <w:t xml:space="preserve">as much </w:t>
      </w:r>
      <w:r w:rsidR="00E10684">
        <w:t xml:space="preserve">information </w:t>
      </w:r>
      <w:r w:rsidR="006B4B5B">
        <w:t xml:space="preserve">as we can </w:t>
      </w:r>
      <w:r w:rsidR="00E10684">
        <w:t xml:space="preserve">about the best </w:t>
      </w:r>
      <w:r w:rsidR="006E76F3">
        <w:t>ways to manage childhood constipation.</w:t>
      </w:r>
      <w:r w:rsidR="00263170">
        <w:t xml:space="preserve"> This</w:t>
      </w:r>
      <w:r w:rsidR="00E10684">
        <w:t xml:space="preserve"> will help us make sure that </w:t>
      </w:r>
      <w:r w:rsidR="00263170">
        <w:t xml:space="preserve">health professionals and parents </w:t>
      </w:r>
      <w:r w:rsidR="00E10684">
        <w:t xml:space="preserve">know what </w:t>
      </w:r>
      <w:r w:rsidR="006B4B5B">
        <w:t xml:space="preserve">treatments </w:t>
      </w:r>
      <w:r w:rsidR="00E10684">
        <w:t xml:space="preserve">might work best for a child with constipation. </w:t>
      </w:r>
    </w:p>
    <w:p w14:paraId="5B5336B0" w14:textId="00E372DA" w:rsidR="00E10684" w:rsidRDefault="00E10684" w:rsidP="00BA1E63">
      <w:r>
        <w:t xml:space="preserve">We will </w:t>
      </w:r>
      <w:r w:rsidR="006B4B5B">
        <w:t xml:space="preserve">bring this </w:t>
      </w:r>
      <w:r>
        <w:t xml:space="preserve">information </w:t>
      </w:r>
      <w:r w:rsidR="006B4B5B">
        <w:t xml:space="preserve">together </w:t>
      </w:r>
      <w:r>
        <w:t xml:space="preserve">by doing a “systematic review”.  A systematic review is a type of research study which finds and brings together </w:t>
      </w:r>
      <w:r w:rsidR="00BA1E63">
        <w:t xml:space="preserve">published evidence </w:t>
      </w:r>
      <w:r>
        <w:t>to answer a question</w:t>
      </w:r>
      <w:r w:rsidR="00BA1E63">
        <w:t>.</w:t>
      </w:r>
    </w:p>
    <w:p w14:paraId="2265D2D5" w14:textId="6CC772EC" w:rsidR="00BA1E63" w:rsidRPr="00267AA5" w:rsidRDefault="00E10684" w:rsidP="00BA1E63">
      <w:r>
        <w:t xml:space="preserve">To make sure that our systematic review answers questions which are important to </w:t>
      </w:r>
      <w:r w:rsidR="00533CF2">
        <w:t xml:space="preserve">carers/family </w:t>
      </w:r>
      <w:r w:rsidR="00BA1E63" w:rsidRPr="00267AA5">
        <w:t xml:space="preserve">of </w:t>
      </w:r>
      <w:r w:rsidR="00533CF2">
        <w:t xml:space="preserve">all </w:t>
      </w:r>
      <w:r w:rsidR="00BA1E63" w:rsidRPr="00267AA5">
        <w:t>children</w:t>
      </w:r>
      <w:r w:rsidR="00BA1E63">
        <w:t xml:space="preserve"> with constipation and</w:t>
      </w:r>
      <w:r w:rsidR="00BA1E63" w:rsidRPr="00267AA5">
        <w:t xml:space="preserve"> </w:t>
      </w:r>
      <w:r w:rsidR="00533CF2">
        <w:t xml:space="preserve">to </w:t>
      </w:r>
      <w:r>
        <w:t>young people who had</w:t>
      </w:r>
      <w:r w:rsidR="00BA1E63">
        <w:t xml:space="preserve"> childhood constipation</w:t>
      </w:r>
      <w:r>
        <w:t xml:space="preserve">, we want to involve </w:t>
      </w:r>
      <w:r w:rsidR="00533CF2">
        <w:t xml:space="preserve">people with lived experience </w:t>
      </w:r>
      <w:r>
        <w:t xml:space="preserve">in our project.  If you live </w:t>
      </w:r>
      <w:r w:rsidR="00ED0476">
        <w:t>anywhere in the UK,</w:t>
      </w:r>
      <w:r w:rsidR="00BA1E63">
        <w:t xml:space="preserve"> </w:t>
      </w:r>
      <w:r>
        <w:t xml:space="preserve">and have experience of childhood constipation, then your experiences are important to us.  </w:t>
      </w:r>
    </w:p>
    <w:p w14:paraId="37560780" w14:textId="77777777" w:rsidR="009A1CEA" w:rsidRPr="00267AA5" w:rsidRDefault="00267AA5">
      <w:pPr>
        <w:rPr>
          <w:b/>
          <w:i/>
        </w:rPr>
      </w:pPr>
      <w:r w:rsidRPr="00267AA5">
        <w:rPr>
          <w:b/>
          <w:i/>
        </w:rPr>
        <w:t>What will I have to do if I take part?</w:t>
      </w:r>
    </w:p>
    <w:p w14:paraId="7A6A9655" w14:textId="3A90B55B" w:rsidR="008B4624" w:rsidRDefault="008B4624">
      <w:r>
        <w:t>You will need to speak to us</w:t>
      </w:r>
      <w:r w:rsidR="00533CF2">
        <w:t xml:space="preserve"> or alternatively, you could write to us</w:t>
      </w:r>
      <w:r>
        <w:t>.  You can do this by either:</w:t>
      </w:r>
    </w:p>
    <w:p w14:paraId="66163D1A" w14:textId="77777777" w:rsidR="008B4624" w:rsidRDefault="008B4624">
      <w:r>
        <w:t xml:space="preserve">1) Coming to </w:t>
      </w:r>
      <w:r w:rsidR="00DD3645">
        <w:t>a meeting</w:t>
      </w:r>
      <w:r w:rsidR="006E76F3">
        <w:t xml:space="preserve"> at Glasgow Caledonian University on </w:t>
      </w:r>
      <w:r>
        <w:t>8</w:t>
      </w:r>
      <w:r w:rsidRPr="000011B2">
        <w:rPr>
          <w:vertAlign w:val="superscript"/>
        </w:rPr>
        <w:t>th</w:t>
      </w:r>
      <w:r>
        <w:t xml:space="preserve"> November 2018, </w:t>
      </w:r>
      <w:r w:rsidR="006E76F3">
        <w:t xml:space="preserve">11:00 to 13:00. </w:t>
      </w:r>
    </w:p>
    <w:p w14:paraId="7E3302F5" w14:textId="77777777" w:rsidR="008B4624" w:rsidRDefault="008B4624">
      <w:r>
        <w:t>OR</w:t>
      </w:r>
    </w:p>
    <w:p w14:paraId="06055C28" w14:textId="591F0E53" w:rsidR="008B4624" w:rsidRDefault="008B4624">
      <w:r>
        <w:t>2) Arranging to speak to us by telephone or Skype</w:t>
      </w:r>
      <w:r w:rsidR="000745C2">
        <w:t xml:space="preserve"> at a time that suits you</w:t>
      </w:r>
      <w:bookmarkStart w:id="1" w:name="_GoBack"/>
      <w:bookmarkEnd w:id="1"/>
      <w:r>
        <w:t>.</w:t>
      </w:r>
    </w:p>
    <w:p w14:paraId="5C8A3401" w14:textId="5E5D5AE4" w:rsidR="00533CF2" w:rsidRDefault="00533CF2">
      <w:r>
        <w:t>OR</w:t>
      </w:r>
    </w:p>
    <w:p w14:paraId="3CFA034C" w14:textId="3E74C654" w:rsidR="00533CF2" w:rsidRDefault="00533CF2">
      <w:r>
        <w:t>3) Sending an e-mail to us.</w:t>
      </w:r>
    </w:p>
    <w:p w14:paraId="16AD146B" w14:textId="3265AB49" w:rsidR="008B4624" w:rsidRDefault="008B4624">
      <w:r>
        <w:t xml:space="preserve">We would </w:t>
      </w:r>
      <w:r w:rsidR="00946617">
        <w:t xml:space="preserve">really like to know about your experience, and how you dealt with constipation and what was important to you.  </w:t>
      </w:r>
      <w:r>
        <w:t xml:space="preserve">We would </w:t>
      </w:r>
      <w:r w:rsidR="00946617">
        <w:t xml:space="preserve">also like to get your ideas and opinions about </w:t>
      </w:r>
      <w:r>
        <w:t xml:space="preserve">what information we should include in our systematic review, and </w:t>
      </w:r>
      <w:r w:rsidR="00946617">
        <w:t xml:space="preserve">what you think might be </w:t>
      </w:r>
      <w:r>
        <w:t>the most useful way to bring this information together.</w:t>
      </w:r>
    </w:p>
    <w:p w14:paraId="08F514F5" w14:textId="77777777" w:rsidR="008B4624" w:rsidRDefault="008B4624">
      <w:r>
        <w:lastRenderedPageBreak/>
        <w:t>We might ask you if you would read and comment on our plans for our review, but you would not have to do this if you did not want to.</w:t>
      </w:r>
    </w:p>
    <w:p w14:paraId="6B90ED19" w14:textId="77777777" w:rsidR="00E1499F" w:rsidRPr="000011B2" w:rsidRDefault="00E1499F">
      <w:pPr>
        <w:rPr>
          <w:b/>
          <w:i/>
        </w:rPr>
      </w:pPr>
      <w:r w:rsidRPr="000011B2">
        <w:rPr>
          <w:b/>
          <w:i/>
        </w:rPr>
        <w:t>Will you pay my expenses if I come to the meeting?</w:t>
      </w:r>
    </w:p>
    <w:p w14:paraId="691507F7" w14:textId="77777777" w:rsidR="00533CF2" w:rsidRDefault="00E1499F">
      <w:r>
        <w:t>Yes; we would pay your travel expenses</w:t>
      </w:r>
      <w:r w:rsidR="00533CF2">
        <w:t xml:space="preserve"> and/or childcare costs</w:t>
      </w:r>
      <w:r>
        <w:t xml:space="preserve"> to come to the meeting.  We would ask you to keep any receipts.</w:t>
      </w:r>
      <w:r w:rsidR="00533CF2">
        <w:t xml:space="preserve"> </w:t>
      </w:r>
    </w:p>
    <w:p w14:paraId="31E4C0D5" w14:textId="4747BEA3" w:rsidR="00E1499F" w:rsidRDefault="00533CF2">
      <w:r>
        <w:t xml:space="preserve">For any phone calls that need to take place, we would call you so that you did not incur any call charges. </w:t>
      </w:r>
    </w:p>
    <w:p w14:paraId="2FC682D2" w14:textId="77777777" w:rsidR="006E76F3" w:rsidRPr="00267AA5" w:rsidRDefault="008B4624" w:rsidP="006E76F3">
      <w:pPr>
        <w:rPr>
          <w:b/>
          <w:i/>
        </w:rPr>
      </w:pPr>
      <w:r>
        <w:rPr>
          <w:b/>
          <w:i/>
        </w:rPr>
        <w:t>What happens</w:t>
      </w:r>
      <w:r w:rsidR="006E76F3">
        <w:rPr>
          <w:b/>
          <w:i/>
        </w:rPr>
        <w:t xml:space="preserve"> after the initial meeting/chat</w:t>
      </w:r>
      <w:r w:rsidR="006E76F3" w:rsidRPr="00267AA5">
        <w:rPr>
          <w:b/>
          <w:i/>
        </w:rPr>
        <w:t>?</w:t>
      </w:r>
    </w:p>
    <w:p w14:paraId="6D958B27" w14:textId="2F5EEBCC" w:rsidR="008B4624" w:rsidRDefault="008B4624" w:rsidP="005C7B4D">
      <w:r>
        <w:t xml:space="preserve">We are going to write a </w:t>
      </w:r>
      <w:r w:rsidR="00946617">
        <w:t xml:space="preserve">short </w:t>
      </w:r>
      <w:r>
        <w:t xml:space="preserve">plan and </w:t>
      </w:r>
      <w:r w:rsidR="00946617">
        <w:t>apply for some money to fund our project.</w:t>
      </w:r>
      <w:r>
        <w:t xml:space="preserve">  We are going to submit this to </w:t>
      </w:r>
      <w:r w:rsidR="009729A3">
        <w:t>the National Institute for Health Research (</w:t>
      </w:r>
      <w:r>
        <w:t>NIHR</w:t>
      </w:r>
      <w:r w:rsidR="009729A3">
        <w:t>)</w:t>
      </w:r>
      <w:r w:rsidR="00E526A2">
        <w:t xml:space="preserve">, </w:t>
      </w:r>
      <w:r>
        <w:t xml:space="preserve">who </w:t>
      </w:r>
      <w:proofErr w:type="gramStart"/>
      <w:r w:rsidR="00E526A2">
        <w:t>have</w:t>
      </w:r>
      <w:proofErr w:type="gramEnd"/>
      <w:r w:rsidR="00E526A2">
        <w:t xml:space="preserve"> asked for</w:t>
      </w:r>
      <w:r>
        <w:t xml:space="preserve"> research plans on this topic</w:t>
      </w:r>
      <w:r w:rsidR="00F90F51">
        <w:t>.</w:t>
      </w:r>
      <w:r w:rsidR="00DD3645">
        <w:t xml:space="preserve"> </w:t>
      </w:r>
      <w:r w:rsidR="00F90F51">
        <w:t xml:space="preserve">You can find more information by clicking on the following link: </w:t>
      </w:r>
      <w:hyperlink r:id="rId9" w:history="1">
        <w:r w:rsidR="00F90F51" w:rsidRPr="00F90F51">
          <w:rPr>
            <w:rStyle w:val="Hyperlink"/>
          </w:rPr>
          <w:t>NIHRlink</w:t>
        </w:r>
      </w:hyperlink>
      <w:r w:rsidR="00F90F51">
        <w:t xml:space="preserve">. </w:t>
      </w:r>
      <w:r>
        <w:t xml:space="preserve">If our </w:t>
      </w:r>
      <w:r w:rsidR="00946617">
        <w:t>project</w:t>
      </w:r>
      <w:r>
        <w:t xml:space="preserve"> is chosen to be funded, then we will carry out the planned systematic review.  If our </w:t>
      </w:r>
      <w:r w:rsidR="00946617">
        <w:t>project</w:t>
      </w:r>
      <w:r>
        <w:t xml:space="preserve"> is not chosen to be funded, then we will not do any more on this.</w:t>
      </w:r>
    </w:p>
    <w:p w14:paraId="1D084158" w14:textId="77777777" w:rsidR="008B4624" w:rsidRPr="000011B2" w:rsidRDefault="008B4624" w:rsidP="005C7B4D">
      <w:pPr>
        <w:rPr>
          <w:b/>
          <w:i/>
        </w:rPr>
      </w:pPr>
      <w:r w:rsidRPr="000011B2">
        <w:rPr>
          <w:b/>
          <w:i/>
        </w:rPr>
        <w:t>What happens if your systematic review is funded?</w:t>
      </w:r>
    </w:p>
    <w:p w14:paraId="60BF8F47" w14:textId="49E5A75E" w:rsidR="005C7B4D" w:rsidRDefault="00E1499F" w:rsidP="005C7B4D">
      <w:r>
        <w:t>Having people with experience of constipation involved in our review is very important to us.  If our planned systematic review is funded</w:t>
      </w:r>
      <w:r w:rsidR="00951184">
        <w:t>,</w:t>
      </w:r>
      <w:r>
        <w:t xml:space="preserve"> we plan to set up a group of around 10-12 people who can </w:t>
      </w:r>
      <w:r w:rsidR="00946617">
        <w:t xml:space="preserve">give us guidance, and </w:t>
      </w:r>
      <w:r>
        <w:t xml:space="preserve">help us produce the review.  You could choose to be part of that group if you wanted to.  We would give you information about what people in that group would do to help you make your decision. This would include information about meeting dates, and payment of expenses, as well </w:t>
      </w:r>
      <w:r w:rsidR="00E526A2">
        <w:t xml:space="preserve">as </w:t>
      </w:r>
      <w:r>
        <w:t xml:space="preserve">what the group would do to help produce the review.    </w:t>
      </w:r>
    </w:p>
    <w:p w14:paraId="2FE88D7B" w14:textId="77777777" w:rsidR="00106DCC" w:rsidRPr="004C2A64" w:rsidRDefault="004C2A64">
      <w:pPr>
        <w:rPr>
          <w:b/>
          <w:i/>
        </w:rPr>
      </w:pPr>
      <w:r w:rsidRPr="004C2A64">
        <w:rPr>
          <w:b/>
          <w:i/>
        </w:rPr>
        <w:t>How do I get in contact?</w:t>
      </w:r>
    </w:p>
    <w:p w14:paraId="078876BD" w14:textId="77777777" w:rsidR="004C2A64" w:rsidRDefault="004C2A64">
      <w:r>
        <w:t xml:space="preserve">If you are interested in </w:t>
      </w:r>
      <w:r w:rsidR="00E1499F">
        <w:t>speaking to us about our project</w:t>
      </w:r>
      <w:r>
        <w:t xml:space="preserve">, or would like to find out more information, then please contact </w:t>
      </w:r>
      <w:r w:rsidR="00883B82">
        <w:t xml:space="preserve">Lorna Booth </w:t>
      </w:r>
      <w:r w:rsidR="00951184">
        <w:t xml:space="preserve">by telephone: </w:t>
      </w:r>
      <w:r w:rsidR="00883B82">
        <w:t>0141 273</w:t>
      </w:r>
      <w:r w:rsidR="00372C66">
        <w:t xml:space="preserve"> </w:t>
      </w:r>
      <w:r w:rsidR="00883B82">
        <w:t>1358 or</w:t>
      </w:r>
      <w:r w:rsidR="00951184">
        <w:t xml:space="preserve"> by email:</w:t>
      </w:r>
      <w:r w:rsidR="00883B82">
        <w:t xml:space="preserve"> </w:t>
      </w:r>
      <w:r w:rsidR="00254688">
        <w:t>success</w:t>
      </w:r>
      <w:r w:rsidR="00883B82">
        <w:t>@gcu.ac.uk</w:t>
      </w:r>
      <w:r w:rsidR="00951184">
        <w:t>.</w:t>
      </w:r>
    </w:p>
    <w:p w14:paraId="193FD5FA" w14:textId="77777777" w:rsidR="00254688" w:rsidRDefault="00254688">
      <w:r>
        <w:t xml:space="preserve">We look forward to hearing from you. </w:t>
      </w:r>
    </w:p>
    <w:p w14:paraId="41009CD4" w14:textId="77777777" w:rsidR="00254688" w:rsidRPr="004C2A64" w:rsidRDefault="00254688"/>
    <w:sectPr w:rsidR="00254688" w:rsidRPr="004C2A6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D20288" w15:done="0"/>
  <w15:commentEx w15:paraId="4FD9E0CD" w15:done="0"/>
  <w15:commentEx w15:paraId="0F900446" w15:done="0"/>
  <w15:commentEx w15:paraId="4F2D323A" w15:done="0"/>
  <w15:commentEx w15:paraId="2935203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D20288" w16cid:durableId="1F5D0AAC"/>
  <w16cid:commentId w16cid:paraId="4FD9E0CD" w16cid:durableId="1F5D0B5C"/>
  <w16cid:commentId w16cid:paraId="0F900446" w16cid:durableId="1F5D0B2D"/>
  <w16cid:commentId w16cid:paraId="4F2D323A" w16cid:durableId="1F5D0CE0"/>
  <w16cid:commentId w16cid:paraId="2935203B" w16cid:durableId="1F5D0BC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F6F17"/>
    <w:multiLevelType w:val="hybridMultilevel"/>
    <w:tmpl w:val="05781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ine Campbell">
    <w15:presenceInfo w15:providerId="Windows Live" w15:userId="60e49f75b9b092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DCC"/>
    <w:rsid w:val="000011B2"/>
    <w:rsid w:val="000745C2"/>
    <w:rsid w:val="00106DCC"/>
    <w:rsid w:val="00254688"/>
    <w:rsid w:val="00263170"/>
    <w:rsid w:val="00267AA5"/>
    <w:rsid w:val="00372C66"/>
    <w:rsid w:val="004C2A64"/>
    <w:rsid w:val="00533CF2"/>
    <w:rsid w:val="005C7B4D"/>
    <w:rsid w:val="006B4B5B"/>
    <w:rsid w:val="006E76F3"/>
    <w:rsid w:val="0073629D"/>
    <w:rsid w:val="00883B82"/>
    <w:rsid w:val="008B4624"/>
    <w:rsid w:val="008E51CC"/>
    <w:rsid w:val="00946529"/>
    <w:rsid w:val="00946617"/>
    <w:rsid w:val="00951184"/>
    <w:rsid w:val="009729A3"/>
    <w:rsid w:val="009A1CEA"/>
    <w:rsid w:val="00A01846"/>
    <w:rsid w:val="00B031E7"/>
    <w:rsid w:val="00BA1E63"/>
    <w:rsid w:val="00C9732A"/>
    <w:rsid w:val="00DD3645"/>
    <w:rsid w:val="00E10684"/>
    <w:rsid w:val="00E1499F"/>
    <w:rsid w:val="00E526A2"/>
    <w:rsid w:val="00ED0476"/>
    <w:rsid w:val="00F90F5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E8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CEA"/>
    <w:pPr>
      <w:ind w:left="720"/>
      <w:contextualSpacing/>
    </w:pPr>
  </w:style>
  <w:style w:type="paragraph" w:styleId="BalloonText">
    <w:name w:val="Balloon Text"/>
    <w:basedOn w:val="Normal"/>
    <w:link w:val="BalloonTextChar"/>
    <w:uiPriority w:val="99"/>
    <w:semiHidden/>
    <w:unhideWhenUsed/>
    <w:rsid w:val="004C2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A64"/>
    <w:rPr>
      <w:rFonts w:ascii="Tahoma" w:hAnsi="Tahoma" w:cs="Tahoma"/>
      <w:sz w:val="16"/>
      <w:szCs w:val="16"/>
    </w:rPr>
  </w:style>
  <w:style w:type="character" w:styleId="CommentReference">
    <w:name w:val="annotation reference"/>
    <w:basedOn w:val="DefaultParagraphFont"/>
    <w:uiPriority w:val="99"/>
    <w:semiHidden/>
    <w:unhideWhenUsed/>
    <w:rsid w:val="00E1499F"/>
    <w:rPr>
      <w:sz w:val="16"/>
      <w:szCs w:val="16"/>
    </w:rPr>
  </w:style>
  <w:style w:type="paragraph" w:styleId="CommentText">
    <w:name w:val="annotation text"/>
    <w:basedOn w:val="Normal"/>
    <w:link w:val="CommentTextChar"/>
    <w:uiPriority w:val="99"/>
    <w:semiHidden/>
    <w:unhideWhenUsed/>
    <w:rsid w:val="00E1499F"/>
    <w:pPr>
      <w:spacing w:line="240" w:lineRule="auto"/>
    </w:pPr>
    <w:rPr>
      <w:sz w:val="20"/>
      <w:szCs w:val="20"/>
    </w:rPr>
  </w:style>
  <w:style w:type="character" w:customStyle="1" w:styleId="CommentTextChar">
    <w:name w:val="Comment Text Char"/>
    <w:basedOn w:val="DefaultParagraphFont"/>
    <w:link w:val="CommentText"/>
    <w:uiPriority w:val="99"/>
    <w:semiHidden/>
    <w:rsid w:val="00E1499F"/>
    <w:rPr>
      <w:sz w:val="20"/>
      <w:szCs w:val="20"/>
    </w:rPr>
  </w:style>
  <w:style w:type="paragraph" w:styleId="CommentSubject">
    <w:name w:val="annotation subject"/>
    <w:basedOn w:val="CommentText"/>
    <w:next w:val="CommentText"/>
    <w:link w:val="CommentSubjectChar"/>
    <w:uiPriority w:val="99"/>
    <w:semiHidden/>
    <w:unhideWhenUsed/>
    <w:rsid w:val="00E1499F"/>
    <w:rPr>
      <w:b/>
      <w:bCs/>
    </w:rPr>
  </w:style>
  <w:style w:type="character" w:customStyle="1" w:styleId="CommentSubjectChar">
    <w:name w:val="Comment Subject Char"/>
    <w:basedOn w:val="CommentTextChar"/>
    <w:link w:val="CommentSubject"/>
    <w:uiPriority w:val="99"/>
    <w:semiHidden/>
    <w:rsid w:val="00E1499F"/>
    <w:rPr>
      <w:b/>
      <w:bCs/>
      <w:sz w:val="20"/>
      <w:szCs w:val="20"/>
    </w:rPr>
  </w:style>
  <w:style w:type="character" w:styleId="Hyperlink">
    <w:name w:val="Hyperlink"/>
    <w:basedOn w:val="DefaultParagraphFont"/>
    <w:uiPriority w:val="99"/>
    <w:unhideWhenUsed/>
    <w:rsid w:val="009729A3"/>
    <w:rPr>
      <w:color w:val="0000FF" w:themeColor="hyperlink"/>
      <w:u w:val="single"/>
    </w:rPr>
  </w:style>
  <w:style w:type="character" w:styleId="FollowedHyperlink">
    <w:name w:val="FollowedHyperlink"/>
    <w:basedOn w:val="DefaultParagraphFont"/>
    <w:uiPriority w:val="99"/>
    <w:semiHidden/>
    <w:unhideWhenUsed/>
    <w:rsid w:val="009729A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CEA"/>
    <w:pPr>
      <w:ind w:left="720"/>
      <w:contextualSpacing/>
    </w:pPr>
  </w:style>
  <w:style w:type="paragraph" w:styleId="BalloonText">
    <w:name w:val="Balloon Text"/>
    <w:basedOn w:val="Normal"/>
    <w:link w:val="BalloonTextChar"/>
    <w:uiPriority w:val="99"/>
    <w:semiHidden/>
    <w:unhideWhenUsed/>
    <w:rsid w:val="004C2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A64"/>
    <w:rPr>
      <w:rFonts w:ascii="Tahoma" w:hAnsi="Tahoma" w:cs="Tahoma"/>
      <w:sz w:val="16"/>
      <w:szCs w:val="16"/>
    </w:rPr>
  </w:style>
  <w:style w:type="character" w:styleId="CommentReference">
    <w:name w:val="annotation reference"/>
    <w:basedOn w:val="DefaultParagraphFont"/>
    <w:uiPriority w:val="99"/>
    <w:semiHidden/>
    <w:unhideWhenUsed/>
    <w:rsid w:val="00E1499F"/>
    <w:rPr>
      <w:sz w:val="16"/>
      <w:szCs w:val="16"/>
    </w:rPr>
  </w:style>
  <w:style w:type="paragraph" w:styleId="CommentText">
    <w:name w:val="annotation text"/>
    <w:basedOn w:val="Normal"/>
    <w:link w:val="CommentTextChar"/>
    <w:uiPriority w:val="99"/>
    <w:semiHidden/>
    <w:unhideWhenUsed/>
    <w:rsid w:val="00E1499F"/>
    <w:pPr>
      <w:spacing w:line="240" w:lineRule="auto"/>
    </w:pPr>
    <w:rPr>
      <w:sz w:val="20"/>
      <w:szCs w:val="20"/>
    </w:rPr>
  </w:style>
  <w:style w:type="character" w:customStyle="1" w:styleId="CommentTextChar">
    <w:name w:val="Comment Text Char"/>
    <w:basedOn w:val="DefaultParagraphFont"/>
    <w:link w:val="CommentText"/>
    <w:uiPriority w:val="99"/>
    <w:semiHidden/>
    <w:rsid w:val="00E1499F"/>
    <w:rPr>
      <w:sz w:val="20"/>
      <w:szCs w:val="20"/>
    </w:rPr>
  </w:style>
  <w:style w:type="paragraph" w:styleId="CommentSubject">
    <w:name w:val="annotation subject"/>
    <w:basedOn w:val="CommentText"/>
    <w:next w:val="CommentText"/>
    <w:link w:val="CommentSubjectChar"/>
    <w:uiPriority w:val="99"/>
    <w:semiHidden/>
    <w:unhideWhenUsed/>
    <w:rsid w:val="00E1499F"/>
    <w:rPr>
      <w:b/>
      <w:bCs/>
    </w:rPr>
  </w:style>
  <w:style w:type="character" w:customStyle="1" w:styleId="CommentSubjectChar">
    <w:name w:val="Comment Subject Char"/>
    <w:basedOn w:val="CommentTextChar"/>
    <w:link w:val="CommentSubject"/>
    <w:uiPriority w:val="99"/>
    <w:semiHidden/>
    <w:rsid w:val="00E1499F"/>
    <w:rPr>
      <w:b/>
      <w:bCs/>
      <w:sz w:val="20"/>
      <w:szCs w:val="20"/>
    </w:rPr>
  </w:style>
  <w:style w:type="character" w:styleId="Hyperlink">
    <w:name w:val="Hyperlink"/>
    <w:basedOn w:val="DefaultParagraphFont"/>
    <w:uiPriority w:val="99"/>
    <w:unhideWhenUsed/>
    <w:rsid w:val="009729A3"/>
    <w:rPr>
      <w:color w:val="0000FF" w:themeColor="hyperlink"/>
      <w:u w:val="single"/>
    </w:rPr>
  </w:style>
  <w:style w:type="character" w:styleId="FollowedHyperlink">
    <w:name w:val="FollowedHyperlink"/>
    <w:basedOn w:val="DefaultParagraphFont"/>
    <w:uiPriority w:val="99"/>
    <w:semiHidden/>
    <w:unhideWhenUsed/>
    <w:rsid w:val="009729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ihr.ac.uk/funding-and-support/documents/current-funding-opportunities/hta/Aug%2018/18.100%20CB.pdf"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569</Words>
  <Characters>3061</Characters>
  <Application>Microsoft Office Word</Application>
  <DocSecurity>0</DocSecurity>
  <Lines>56</Lines>
  <Paragraphs>13</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Booth</dc:creator>
  <cp:lastModifiedBy>Lorna Booth</cp:lastModifiedBy>
  <cp:revision>3</cp:revision>
  <cp:lastPrinted>2018-09-25T08:59:00Z</cp:lastPrinted>
  <dcterms:created xsi:type="dcterms:W3CDTF">2018-10-04T08:46:00Z</dcterms:created>
  <dcterms:modified xsi:type="dcterms:W3CDTF">2018-10-30T14:09:00Z</dcterms:modified>
</cp:coreProperties>
</file>