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5DDE0" w14:textId="3AD770CD" w:rsidR="00790684" w:rsidRPr="00501656" w:rsidRDefault="00790684" w:rsidP="00FA0962">
      <w:pPr>
        <w:spacing w:before="100" w:beforeAutospacing="1" w:after="100" w:afterAutospacing="1"/>
        <w:outlineLvl w:val="1"/>
        <w:rPr>
          <w:rFonts w:ascii="Lato" w:eastAsia="Times New Roman" w:hAnsi="Lato" w:cs="Times New Roman"/>
          <w:b/>
          <w:bCs/>
          <w:color w:val="000000" w:themeColor="text1"/>
          <w:sz w:val="45"/>
          <w:szCs w:val="45"/>
          <w:lang w:eastAsia="en-GB"/>
        </w:rPr>
      </w:pPr>
      <w:r w:rsidRPr="00501656">
        <w:rPr>
          <w:rFonts w:ascii="Lato" w:eastAsia="Times New Roman" w:hAnsi="Lato" w:cs="Times New Roman"/>
          <w:b/>
          <w:bCs/>
          <w:color w:val="000000" w:themeColor="text1"/>
          <w:sz w:val="45"/>
          <w:szCs w:val="45"/>
          <w:lang w:eastAsia="en-GB"/>
        </w:rPr>
        <w:t>Title: Developing one-to</w:t>
      </w:r>
      <w:r w:rsidR="00FE3F48" w:rsidRPr="00501656">
        <w:rPr>
          <w:rFonts w:ascii="Lato" w:eastAsia="Times New Roman" w:hAnsi="Lato" w:cs="Times New Roman"/>
          <w:b/>
          <w:bCs/>
          <w:color w:val="000000" w:themeColor="text1"/>
          <w:sz w:val="45"/>
          <w:szCs w:val="45"/>
          <w:lang w:eastAsia="en-GB"/>
        </w:rPr>
        <w:t xml:space="preserve">-one peer support for people with a friend or relative treated under the Mental Health Act </w:t>
      </w:r>
    </w:p>
    <w:p w14:paraId="330DB4D1" w14:textId="7795EA6F" w:rsidR="00790684" w:rsidRPr="00501656" w:rsidRDefault="00790684" w:rsidP="00FA0962">
      <w:pPr>
        <w:spacing w:after="150" w:line="336" w:lineRule="atLeast"/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</w:pP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Opportunity to </w:t>
      </w:r>
      <w:r w:rsidR="00A86971"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contribute to the design of a one-to-one peer support programme for people </w:t>
      </w:r>
      <w:r w:rsidR="00B02AE7"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>who care for a friend</w:t>
      </w:r>
      <w:r w:rsidR="00501656"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 or </w:t>
      </w:r>
      <w:r w:rsidR="00B02AE7"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>relative being</w:t>
      </w:r>
      <w:r w:rsidR="00A86971"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 treated under the Mental Health Act (MHA) </w:t>
      </w:r>
    </w:p>
    <w:p w14:paraId="2FDE729E" w14:textId="77777777" w:rsidR="00790684" w:rsidRPr="00501656" w:rsidRDefault="00790684" w:rsidP="00FA0962">
      <w:pPr>
        <w:spacing w:before="270" w:after="150"/>
        <w:outlineLvl w:val="2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</w:pPr>
      <w:r w:rsidRPr="00501656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  <w:t>Link to organisation:</w:t>
      </w:r>
    </w:p>
    <w:p w14:paraId="7274C001" w14:textId="2DEFBCBF" w:rsidR="00992E1A" w:rsidRPr="00992E1A" w:rsidRDefault="00992E1A" w:rsidP="00FA0962">
      <w:pPr>
        <w:spacing w:before="270" w:after="150"/>
        <w:outlineLvl w:val="2"/>
        <w:rPr>
          <w:ins w:id="0" w:author="G-MEDHIN, ABIGAIL (UG)" w:date="2022-06-22T12:19:00Z"/>
          <w:rFonts w:ascii="Lato" w:eastAsia="Times New Roman" w:hAnsi="Lato" w:cs="Times New Roman"/>
          <w:color w:val="000000" w:themeColor="text1"/>
          <w:lang w:eastAsia="en-GB"/>
        </w:rPr>
      </w:pPr>
      <w:hyperlink r:id="rId4" w:history="1">
        <w:r w:rsidRPr="00992E1A">
          <w:rPr>
            <w:rStyle w:val="Hyperlink"/>
            <w:rFonts w:ascii="Lato" w:eastAsia="Times New Roman" w:hAnsi="Lato" w:cs="Times New Roman"/>
            <w:lang w:eastAsia="en-GB"/>
          </w:rPr>
          <w:t>National Institute for Health and Care Research</w:t>
        </w:r>
      </w:hyperlink>
      <w:r>
        <w:rPr>
          <w:rFonts w:ascii="Lato" w:eastAsia="Times New Roman" w:hAnsi="Lato" w:cs="Times New Roman"/>
          <w:color w:val="000000" w:themeColor="text1"/>
          <w:lang w:eastAsia="en-GB"/>
        </w:rPr>
        <w:t xml:space="preserve"> </w:t>
      </w:r>
    </w:p>
    <w:p w14:paraId="03DFF630" w14:textId="6EF61AF3" w:rsidR="00790684" w:rsidRPr="00501656" w:rsidRDefault="00790684" w:rsidP="00FA0962">
      <w:pPr>
        <w:spacing w:before="270" w:after="150"/>
        <w:outlineLvl w:val="2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</w:pPr>
      <w:r w:rsidRPr="00501656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  <w:t>Full description:</w:t>
      </w:r>
    </w:p>
    <w:p w14:paraId="0B809CC6" w14:textId="2624D546" w:rsidR="00122637" w:rsidRPr="00501656" w:rsidRDefault="00122637" w:rsidP="00FA0962">
      <w:pPr>
        <w:spacing w:after="150" w:line="336" w:lineRule="atLeast"/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</w:pP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>We are looking for individuals who have lived experience supporting</w:t>
      </w:r>
      <w:r w:rsidR="007E6038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 </w:t>
      </w: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>someone (a friend or relative) treated under the Mental Health Act (MHA) or are currently supporting someone who is being treated under the MHA</w:t>
      </w:r>
      <w:r w:rsidR="007E6038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>, referred to here as carers.</w:t>
      </w:r>
    </w:p>
    <w:p w14:paraId="0BDF7112" w14:textId="5B8F1E54" w:rsidR="00122637" w:rsidRPr="00501656" w:rsidRDefault="00122637" w:rsidP="00FA0962">
      <w:pPr>
        <w:spacing w:after="150" w:line="336" w:lineRule="atLeast"/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</w:pP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The opportunity is to make valuable contributions to designing a one-to-one peer support programme for carers. This is a programme in which carers will be trained to provide one-to-one support to other carers. The workshop will entail sharing your views on areas such as how to identify and recruit carers and what carer peer supports should be </w:t>
      </w:r>
      <w:r w:rsid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>taught in training sessions</w:t>
      </w: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. </w:t>
      </w:r>
    </w:p>
    <w:p w14:paraId="2DBC2FF2" w14:textId="77777777" w:rsidR="00FF21AA" w:rsidRDefault="00790684" w:rsidP="00FA0962">
      <w:pPr>
        <w:spacing w:after="150" w:line="336" w:lineRule="atLeast"/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</w:pP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This will involve taking part in </w:t>
      </w:r>
      <w:r w:rsid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a </w:t>
      </w:r>
      <w:r w:rsidR="00066F3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one-off </w:t>
      </w:r>
      <w:r w:rsid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workshop </w:t>
      </w: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that </w:t>
      </w:r>
      <w:r w:rsid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>is</w:t>
      </w:r>
      <w:r w:rsidR="00A86971"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 1</w:t>
      </w: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 hour long. </w:t>
      </w:r>
      <w:r w:rsidR="00FA0962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There will be two workshops, a carer workshop involving 5-10 carers and a mixed workshop involving 5-10 carers, service users and clinicians. </w:t>
      </w:r>
    </w:p>
    <w:p w14:paraId="41F43A4C" w14:textId="27882A03" w:rsidR="00790684" w:rsidRDefault="00790684" w:rsidP="00FA0962">
      <w:pPr>
        <w:spacing w:after="150" w:line="336" w:lineRule="atLeast"/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</w:pP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br/>
        <w:t xml:space="preserve">We are looking for </w:t>
      </w:r>
      <w:r w:rsid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>carers and service users</w:t>
      </w:r>
      <w:r w:rsidR="00542FAC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 (individuals who have been treated under the Mental Health Act)</w:t>
      </w:r>
      <w:r w:rsid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 </w:t>
      </w:r>
      <w:r w:rsidR="00255F07"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that are over </w:t>
      </w:r>
      <w:r w:rsid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>18 and based in East London or Coventry and Warwickshire.</w:t>
      </w:r>
    </w:p>
    <w:p w14:paraId="2CB536DB" w14:textId="159429A0" w:rsidR="00FF21AA" w:rsidRDefault="00FF21AA" w:rsidP="00FA0962">
      <w:pPr>
        <w:spacing w:after="150" w:line="336" w:lineRule="atLeast"/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</w:pPr>
    </w:p>
    <w:p w14:paraId="700DA122" w14:textId="77777777" w:rsidR="00FF21AA" w:rsidRDefault="00FF21AA" w:rsidP="00FA0962">
      <w:pPr>
        <w:spacing w:after="150" w:line="336" w:lineRule="atLeast"/>
        <w:rPr>
          <w:rFonts w:ascii="Lato" w:eastAsia="Times New Roman" w:hAnsi="Lato" w:cs="Calibri"/>
          <w:color w:val="000000"/>
          <w:sz w:val="27"/>
          <w:szCs w:val="27"/>
          <w:bdr w:val="none" w:sz="0" w:space="0" w:color="auto" w:frame="1"/>
          <w:lang w:eastAsia="en-GB"/>
        </w:rPr>
      </w:pPr>
    </w:p>
    <w:p w14:paraId="6A8D048B" w14:textId="3EF43D29" w:rsidR="004973CD" w:rsidRDefault="004973CD" w:rsidP="00FA0962">
      <w:pPr>
        <w:spacing w:after="150" w:line="336" w:lineRule="atLeast"/>
        <w:rPr>
          <w:rFonts w:ascii="Lato" w:eastAsia="Times New Roman" w:hAnsi="Lato" w:cs="Calibri"/>
          <w:color w:val="000000"/>
          <w:sz w:val="27"/>
          <w:szCs w:val="27"/>
          <w:bdr w:val="none" w:sz="0" w:space="0" w:color="auto" w:frame="1"/>
          <w:lang w:eastAsia="en-GB"/>
        </w:rPr>
      </w:pPr>
    </w:p>
    <w:p w14:paraId="3ADB209E" w14:textId="037F1542" w:rsidR="004973CD" w:rsidRDefault="004973CD" w:rsidP="00FA0962">
      <w:pPr>
        <w:spacing w:after="150" w:line="336" w:lineRule="atLeast"/>
        <w:rPr>
          <w:rFonts w:ascii="Lato" w:eastAsia="Times New Roman" w:hAnsi="Lato" w:cs="Calibri"/>
          <w:color w:val="000000"/>
          <w:sz w:val="27"/>
          <w:szCs w:val="27"/>
          <w:bdr w:val="none" w:sz="0" w:space="0" w:color="auto" w:frame="1"/>
          <w:lang w:eastAsia="en-GB"/>
        </w:rPr>
      </w:pPr>
    </w:p>
    <w:p w14:paraId="3D5F3FDF" w14:textId="77777777" w:rsidR="004973CD" w:rsidRPr="00501656" w:rsidRDefault="004973CD" w:rsidP="00FA0962">
      <w:pPr>
        <w:spacing w:after="150" w:line="336" w:lineRule="atLeast"/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</w:pPr>
    </w:p>
    <w:p w14:paraId="516D4B8D" w14:textId="41A7FD18" w:rsidR="00790684" w:rsidRPr="00501656" w:rsidRDefault="00790684" w:rsidP="00FA0962">
      <w:pPr>
        <w:spacing w:before="270" w:after="150"/>
        <w:outlineLvl w:val="2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</w:pPr>
      <w:r w:rsidRPr="00501656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  <w:lastRenderedPageBreak/>
        <w:t>Date from</w:t>
      </w:r>
    </w:p>
    <w:p w14:paraId="64A560A7" w14:textId="0226A42C" w:rsidR="00122637" w:rsidRPr="00501656" w:rsidRDefault="00B02AE7" w:rsidP="00FA0962">
      <w:pPr>
        <w:spacing w:before="270" w:after="150"/>
        <w:outlineLvl w:val="2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</w:pP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>29</w:t>
      </w: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vertAlign w:val="superscript"/>
          <w:lang w:eastAsia="en-GB"/>
        </w:rPr>
        <w:t>th</w:t>
      </w: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 June 2022</w:t>
      </w:r>
    </w:p>
    <w:p w14:paraId="17CF52DB" w14:textId="5584DCB7" w:rsidR="00790684" w:rsidRPr="00501656" w:rsidRDefault="00790684" w:rsidP="00FA0962">
      <w:pPr>
        <w:spacing w:before="270" w:after="150"/>
        <w:outlineLvl w:val="2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</w:pPr>
      <w:r w:rsidRPr="00501656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  <w:t>Date to</w:t>
      </w:r>
    </w:p>
    <w:p w14:paraId="65144786" w14:textId="32325A1E" w:rsidR="00122637" w:rsidRPr="00501656" w:rsidRDefault="00B02AE7" w:rsidP="00FA0962">
      <w:pPr>
        <w:spacing w:before="270" w:after="150"/>
        <w:outlineLvl w:val="2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</w:pP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>31</w:t>
      </w: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vertAlign w:val="superscript"/>
          <w:lang w:eastAsia="en-GB"/>
        </w:rPr>
        <w:t>st</w:t>
      </w: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 July 2022</w:t>
      </w:r>
    </w:p>
    <w:p w14:paraId="2CBDB166" w14:textId="77777777" w:rsidR="00790684" w:rsidRPr="00501656" w:rsidRDefault="00790684" w:rsidP="00FA0962">
      <w:pPr>
        <w:spacing w:before="270" w:after="150"/>
        <w:outlineLvl w:val="2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</w:pPr>
      <w:r w:rsidRPr="00501656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  <w:t>Organisation</w:t>
      </w:r>
    </w:p>
    <w:p w14:paraId="044B5F57" w14:textId="77777777" w:rsidR="00790684" w:rsidRPr="00501656" w:rsidRDefault="00790684" w:rsidP="00FA0962">
      <w:pPr>
        <w:spacing w:after="150" w:line="336" w:lineRule="atLeast"/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</w:pPr>
      <w:r w:rsidRPr="00501656">
        <w:rPr>
          <w:rFonts w:ascii="Lato" w:eastAsia="Times New Roman" w:hAnsi="Lato" w:cs="Times New Roman"/>
          <w:color w:val="000000" w:themeColor="text1"/>
          <w:sz w:val="30"/>
          <w:szCs w:val="30"/>
          <w:lang w:eastAsia="en-GB"/>
        </w:rPr>
        <w:t>National Institute for Health Research</w:t>
      </w:r>
    </w:p>
    <w:p w14:paraId="5A953271" w14:textId="73649BCE" w:rsidR="00790684" w:rsidRPr="00501656" w:rsidRDefault="00790684" w:rsidP="00FA0962">
      <w:pPr>
        <w:spacing w:after="150" w:line="336" w:lineRule="atLeast"/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</w:pP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The NIHR was established in 2006 to "create a health research system in which the NHS supports outstanding individuals, working in world-class facilities, conducting leading-edge research focused on the needs of patients </w:t>
      </w:r>
      <w:r w:rsidR="00FA0962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>and the public.</w:t>
      </w: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br/>
        <w:t>Working in partnership with the NHS, universities, local government, other research funders, patients and the public, we fund, enable and deliver world-leading health and social care research that improves people's health and wellbeing.</w:t>
      </w:r>
    </w:p>
    <w:p w14:paraId="28BD0ED7" w14:textId="77777777" w:rsidR="00790684" w:rsidRPr="00501656" w:rsidRDefault="00F8109D" w:rsidP="00FA0962">
      <w:pPr>
        <w:spacing w:before="600" w:after="30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eastAsia="en-GB"/>
        </w:rPr>
        <w:pict w14:anchorId="6C7407CD">
          <v:rect id="_x0000_i1025" alt="" style="width:449.95pt;height:.05pt;mso-width-percent:0;mso-height-percent:0;mso-width-percent:0;mso-height-percent:0" o:hrpct="997" o:hralign="center" o:hrstd="t" o:hrnoshade="t" o:hr="t" fillcolor="#363636" stroked="f"/>
        </w:pict>
      </w:r>
    </w:p>
    <w:p w14:paraId="77EF1642" w14:textId="77777777" w:rsidR="00790684" w:rsidRPr="00501656" w:rsidRDefault="00790684" w:rsidP="00FA0962">
      <w:pPr>
        <w:spacing w:before="100" w:beforeAutospacing="1"/>
        <w:outlineLvl w:val="1"/>
        <w:rPr>
          <w:rFonts w:ascii="Lato" w:eastAsia="Times New Roman" w:hAnsi="Lato" w:cs="Times New Roman"/>
          <w:b/>
          <w:bCs/>
          <w:color w:val="000000" w:themeColor="text1"/>
          <w:sz w:val="45"/>
          <w:szCs w:val="45"/>
          <w:lang w:eastAsia="en-GB"/>
        </w:rPr>
      </w:pPr>
      <w:r w:rsidRPr="00501656">
        <w:rPr>
          <w:rFonts w:ascii="Lato" w:eastAsia="Times New Roman" w:hAnsi="Lato" w:cs="Times New Roman"/>
          <w:b/>
          <w:bCs/>
          <w:color w:val="000000" w:themeColor="text1"/>
          <w:sz w:val="45"/>
          <w:szCs w:val="45"/>
          <w:lang w:eastAsia="en-GB"/>
        </w:rPr>
        <w:t>Details</w:t>
      </w:r>
    </w:p>
    <w:p w14:paraId="2A35DF1C" w14:textId="77777777" w:rsidR="00790684" w:rsidRPr="00501656" w:rsidRDefault="00790684" w:rsidP="00FA0962">
      <w:pPr>
        <w:spacing w:before="270" w:after="150"/>
        <w:outlineLvl w:val="2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</w:pPr>
      <w:r w:rsidRPr="00501656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  <w:t>Topic:</w:t>
      </w:r>
    </w:p>
    <w:p w14:paraId="6FBCF5D5" w14:textId="77777777" w:rsidR="00790684" w:rsidRPr="00501656" w:rsidRDefault="00790684" w:rsidP="00FA0962">
      <w:pPr>
        <w:spacing w:after="150" w:line="336" w:lineRule="atLeast"/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</w:pP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>Mental health</w:t>
      </w:r>
    </w:p>
    <w:p w14:paraId="3F2FE337" w14:textId="77777777" w:rsidR="00790684" w:rsidRPr="00501656" w:rsidRDefault="00790684" w:rsidP="00FA0962">
      <w:pPr>
        <w:spacing w:before="270" w:after="150"/>
        <w:outlineLvl w:val="2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</w:pPr>
      <w:r w:rsidRPr="00501656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  <w:t>Location:</w:t>
      </w:r>
    </w:p>
    <w:p w14:paraId="2B2C921E" w14:textId="12DC5024" w:rsidR="00790684" w:rsidRPr="00501656" w:rsidRDefault="00B02AE7" w:rsidP="00FA0962">
      <w:pPr>
        <w:spacing w:after="150" w:line="336" w:lineRule="atLeast"/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</w:pP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>East London and Coventry/Warwickshire</w:t>
      </w:r>
    </w:p>
    <w:p w14:paraId="67EE5A45" w14:textId="77777777" w:rsidR="00790684" w:rsidRPr="00501656" w:rsidRDefault="00790684" w:rsidP="00FA0962">
      <w:pPr>
        <w:spacing w:before="270" w:after="150"/>
        <w:outlineLvl w:val="2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</w:pPr>
      <w:r w:rsidRPr="00501656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  <w:t>Involvement type:</w:t>
      </w:r>
    </w:p>
    <w:p w14:paraId="3E09ECF2" w14:textId="3365E530" w:rsidR="00790684" w:rsidRPr="00501656" w:rsidRDefault="00501656" w:rsidP="00FA0962">
      <w:pPr>
        <w:spacing w:after="150" w:line="336" w:lineRule="atLeast"/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</w:pPr>
      <w:r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 xml:space="preserve">Identifying and prioritising </w:t>
      </w:r>
      <w:r w:rsidR="00790684"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br/>
        <w:t>Designing and managing</w:t>
      </w:r>
    </w:p>
    <w:p w14:paraId="1DD3DEA0" w14:textId="77777777" w:rsidR="00790684" w:rsidRPr="00501656" w:rsidRDefault="00790684" w:rsidP="00FA0962">
      <w:pPr>
        <w:spacing w:before="270" w:after="150"/>
        <w:outlineLvl w:val="2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</w:pPr>
      <w:r w:rsidRPr="00501656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  <w:t>What support is offered?</w:t>
      </w:r>
    </w:p>
    <w:p w14:paraId="586FBFDB" w14:textId="52201750" w:rsidR="00501656" w:rsidRPr="00501656" w:rsidRDefault="00790684" w:rsidP="00FA0962">
      <w:pPr>
        <w:spacing w:after="150" w:line="336" w:lineRule="atLeast"/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</w:pP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t>If you have any issues with accessing an online platform, or have any questions about the study, please contact us and we will see how we can help.</w:t>
      </w:r>
      <w:ins w:id="1" w:author="Wells, Imogen" w:date="2022-06-21T16:30:00Z">
        <w:r w:rsidR="00E72D42" w:rsidRPr="00501656">
          <w:rPr>
            <w:rFonts w:ascii="Lato" w:eastAsia="Times New Roman" w:hAnsi="Lato" w:cs="Times New Roman"/>
            <w:color w:val="000000" w:themeColor="text1"/>
            <w:sz w:val="27"/>
            <w:szCs w:val="27"/>
            <w:lang w:eastAsia="en-GB"/>
          </w:rPr>
          <w:t xml:space="preserve"> </w:t>
        </w:r>
      </w:ins>
    </w:p>
    <w:p w14:paraId="64106A61" w14:textId="36CA9327" w:rsidR="00790684" w:rsidRPr="00501656" w:rsidRDefault="00E72D42" w:rsidP="00FA0962">
      <w:pPr>
        <w:spacing w:after="150" w:line="336" w:lineRule="atLeast"/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</w:pPr>
      <w:r w:rsidRPr="00501656">
        <w:rPr>
          <w:rFonts w:ascii="Lato" w:eastAsia="Times New Roman" w:hAnsi="Lato" w:cs="Times New Roman"/>
          <w:color w:val="000000" w:themeColor="text1"/>
          <w:sz w:val="27"/>
          <w:szCs w:val="27"/>
          <w:lang w:eastAsia="en-GB"/>
        </w:rPr>
        <w:lastRenderedPageBreak/>
        <w:t xml:space="preserve">A co-facilitator will be present at each workshop who will be able to spend time with you during the workshop, if needed. </w:t>
      </w:r>
    </w:p>
    <w:p w14:paraId="64CDE54D" w14:textId="77777777" w:rsidR="00790684" w:rsidRPr="00501656" w:rsidRDefault="00790684" w:rsidP="00FA0962">
      <w:pPr>
        <w:pStyle w:val="Heading3"/>
        <w:spacing w:before="270" w:beforeAutospacing="0" w:after="150" w:afterAutospacing="0"/>
        <w:rPr>
          <w:rFonts w:ascii="Lato" w:hAnsi="Lato"/>
          <w:color w:val="000000" w:themeColor="text1"/>
          <w:sz w:val="36"/>
          <w:szCs w:val="36"/>
        </w:rPr>
      </w:pPr>
      <w:r w:rsidRPr="00501656">
        <w:rPr>
          <w:rFonts w:ascii="Lato" w:hAnsi="Lato"/>
          <w:color w:val="000000" w:themeColor="text1"/>
          <w:sz w:val="36"/>
          <w:szCs w:val="36"/>
        </w:rPr>
        <w:t>Payment:</w:t>
      </w:r>
    </w:p>
    <w:p w14:paraId="49E2A18D" w14:textId="3DC8313F" w:rsidR="00790684" w:rsidRPr="00501656" w:rsidRDefault="00790684" w:rsidP="00FA0962">
      <w:pPr>
        <w:pStyle w:val="NormalWeb"/>
        <w:spacing w:before="0" w:beforeAutospacing="0" w:after="150" w:afterAutospacing="0" w:line="336" w:lineRule="atLeast"/>
        <w:rPr>
          <w:rFonts w:ascii="Lato" w:hAnsi="Lato"/>
          <w:color w:val="000000" w:themeColor="text1"/>
          <w:sz w:val="27"/>
          <w:szCs w:val="27"/>
        </w:rPr>
      </w:pPr>
      <w:r w:rsidRPr="00501656">
        <w:rPr>
          <w:rFonts w:ascii="Lato" w:hAnsi="Lato"/>
          <w:color w:val="000000" w:themeColor="text1"/>
          <w:sz w:val="27"/>
          <w:szCs w:val="27"/>
        </w:rPr>
        <w:t>£</w:t>
      </w:r>
      <w:r w:rsidR="003763CE" w:rsidRPr="00501656">
        <w:rPr>
          <w:rFonts w:ascii="Lato" w:hAnsi="Lato"/>
          <w:color w:val="000000" w:themeColor="text1"/>
          <w:sz w:val="27"/>
          <w:szCs w:val="27"/>
        </w:rPr>
        <w:t xml:space="preserve">25 </w:t>
      </w:r>
    </w:p>
    <w:p w14:paraId="165C6B40" w14:textId="77777777" w:rsidR="00790684" w:rsidRPr="00501656" w:rsidRDefault="00790684" w:rsidP="00FA0962">
      <w:pPr>
        <w:pStyle w:val="Heading3"/>
        <w:spacing w:before="270" w:beforeAutospacing="0" w:after="150" w:afterAutospacing="0"/>
        <w:rPr>
          <w:rFonts w:ascii="Lato" w:hAnsi="Lato"/>
          <w:color w:val="000000" w:themeColor="text1"/>
          <w:sz w:val="36"/>
          <w:szCs w:val="36"/>
        </w:rPr>
      </w:pPr>
      <w:r w:rsidRPr="00501656">
        <w:rPr>
          <w:rFonts w:ascii="Lato" w:hAnsi="Lato"/>
          <w:color w:val="000000" w:themeColor="text1"/>
          <w:sz w:val="36"/>
          <w:szCs w:val="36"/>
        </w:rPr>
        <w:t>Expenses:</w:t>
      </w:r>
    </w:p>
    <w:p w14:paraId="728B4599" w14:textId="77777777" w:rsidR="00790684" w:rsidRPr="00501656" w:rsidRDefault="00790684" w:rsidP="00FA0962">
      <w:pPr>
        <w:pStyle w:val="NormalWeb"/>
        <w:spacing w:before="0" w:beforeAutospacing="0" w:after="150" w:afterAutospacing="0" w:line="336" w:lineRule="atLeast"/>
        <w:rPr>
          <w:rFonts w:ascii="Lato" w:hAnsi="Lato"/>
          <w:color w:val="000000" w:themeColor="text1"/>
          <w:sz w:val="27"/>
          <w:szCs w:val="27"/>
        </w:rPr>
      </w:pPr>
      <w:r w:rsidRPr="00501656">
        <w:rPr>
          <w:rFonts w:ascii="Lato" w:hAnsi="Lato"/>
          <w:color w:val="000000" w:themeColor="text1"/>
          <w:sz w:val="27"/>
          <w:szCs w:val="27"/>
        </w:rPr>
        <w:t>N/A</w:t>
      </w:r>
    </w:p>
    <w:p w14:paraId="63F9E622" w14:textId="77777777" w:rsidR="00790684" w:rsidRPr="00501656" w:rsidRDefault="00790684" w:rsidP="00FA0962">
      <w:pPr>
        <w:pStyle w:val="Heading3"/>
        <w:spacing w:before="270" w:beforeAutospacing="0" w:after="150" w:afterAutospacing="0"/>
        <w:rPr>
          <w:rFonts w:ascii="Lato" w:hAnsi="Lato"/>
          <w:color w:val="000000" w:themeColor="text1"/>
          <w:sz w:val="36"/>
          <w:szCs w:val="36"/>
        </w:rPr>
      </w:pPr>
      <w:r w:rsidRPr="00501656">
        <w:rPr>
          <w:rFonts w:ascii="Lato" w:hAnsi="Lato"/>
          <w:color w:val="000000" w:themeColor="text1"/>
          <w:sz w:val="36"/>
          <w:szCs w:val="36"/>
        </w:rPr>
        <w:t>Can the work be done from home?</w:t>
      </w:r>
    </w:p>
    <w:p w14:paraId="04FE8165" w14:textId="532869D4" w:rsidR="00790684" w:rsidRPr="00501656" w:rsidRDefault="00790684" w:rsidP="00FA0962">
      <w:pPr>
        <w:pStyle w:val="NormalWeb"/>
        <w:spacing w:before="0" w:beforeAutospacing="0" w:after="150" w:afterAutospacing="0" w:line="336" w:lineRule="atLeast"/>
        <w:rPr>
          <w:rFonts w:ascii="Lato" w:hAnsi="Lato"/>
          <w:color w:val="000000" w:themeColor="text1"/>
          <w:sz w:val="27"/>
          <w:szCs w:val="27"/>
        </w:rPr>
      </w:pPr>
      <w:r w:rsidRPr="00501656">
        <w:rPr>
          <w:rFonts w:ascii="Lato" w:hAnsi="Lato"/>
          <w:color w:val="000000" w:themeColor="text1"/>
          <w:sz w:val="27"/>
          <w:szCs w:val="27"/>
        </w:rPr>
        <w:t>Yes</w:t>
      </w:r>
      <w:r w:rsidR="00255F07" w:rsidRPr="00501656">
        <w:rPr>
          <w:rFonts w:ascii="Lato" w:hAnsi="Lato"/>
          <w:color w:val="000000" w:themeColor="text1"/>
          <w:sz w:val="27"/>
          <w:szCs w:val="27"/>
        </w:rPr>
        <w:t xml:space="preserve">, the workshops will be online, via Microsoft Teams. </w:t>
      </w:r>
    </w:p>
    <w:p w14:paraId="32B6A768" w14:textId="77777777" w:rsidR="00790684" w:rsidRPr="00501656" w:rsidRDefault="00790684" w:rsidP="00FA0962">
      <w:pPr>
        <w:pStyle w:val="Heading3"/>
        <w:spacing w:before="270" w:beforeAutospacing="0" w:after="150" w:afterAutospacing="0"/>
        <w:rPr>
          <w:rFonts w:ascii="Lato" w:hAnsi="Lato"/>
          <w:color w:val="000000" w:themeColor="text1"/>
          <w:sz w:val="36"/>
          <w:szCs w:val="36"/>
        </w:rPr>
      </w:pPr>
      <w:r w:rsidRPr="00501656">
        <w:rPr>
          <w:rFonts w:ascii="Lato" w:hAnsi="Lato"/>
          <w:color w:val="000000" w:themeColor="text1"/>
          <w:sz w:val="36"/>
          <w:szCs w:val="36"/>
        </w:rPr>
        <w:t>Suitable for a beginner?</w:t>
      </w:r>
    </w:p>
    <w:p w14:paraId="2440FE99" w14:textId="20F675DF" w:rsidR="00790684" w:rsidRPr="00501656" w:rsidRDefault="00790684" w:rsidP="00FA0962">
      <w:pPr>
        <w:pStyle w:val="NormalWeb"/>
        <w:spacing w:before="0" w:beforeAutospacing="0" w:after="150" w:afterAutospacing="0" w:line="336" w:lineRule="atLeast"/>
        <w:rPr>
          <w:rFonts w:ascii="Lato" w:hAnsi="Lato"/>
          <w:color w:val="000000" w:themeColor="text1"/>
          <w:sz w:val="27"/>
          <w:szCs w:val="27"/>
        </w:rPr>
      </w:pPr>
      <w:r w:rsidRPr="00501656">
        <w:rPr>
          <w:rFonts w:ascii="Lato" w:hAnsi="Lato"/>
          <w:color w:val="000000" w:themeColor="text1"/>
          <w:sz w:val="27"/>
          <w:szCs w:val="27"/>
        </w:rPr>
        <w:t>Yes</w:t>
      </w:r>
    </w:p>
    <w:p w14:paraId="1E2CF44B" w14:textId="1E20762E" w:rsidR="00A86971" w:rsidRPr="00501656" w:rsidRDefault="00FE3F48" w:rsidP="00FA0962">
      <w:pPr>
        <w:spacing w:before="270" w:after="150"/>
        <w:outlineLvl w:val="2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</w:pPr>
      <w:r w:rsidRPr="00501656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  <w:t>Contact Us to Sign U</w:t>
      </w:r>
      <w:r w:rsidR="00A86971" w:rsidRPr="00501656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lang w:eastAsia="en-GB"/>
        </w:rPr>
        <w:t>p</w:t>
      </w:r>
    </w:p>
    <w:p w14:paraId="74FEDC2A" w14:textId="326285AB" w:rsidR="00FE3F48" w:rsidRPr="00501656" w:rsidRDefault="00FE3F48" w:rsidP="00FA0962">
      <w:pPr>
        <w:pStyle w:val="NormalWeb"/>
        <w:spacing w:before="0" w:beforeAutospacing="0" w:after="150" w:afterAutospacing="0" w:line="336" w:lineRule="atLeast"/>
        <w:rPr>
          <w:rFonts w:ascii="Lato" w:hAnsi="Lato"/>
          <w:color w:val="000000" w:themeColor="text1"/>
          <w:sz w:val="27"/>
          <w:szCs w:val="27"/>
        </w:rPr>
      </w:pPr>
      <w:r w:rsidRPr="00501656">
        <w:rPr>
          <w:rFonts w:ascii="Lato" w:hAnsi="Lato"/>
          <w:color w:val="000000" w:themeColor="text1"/>
          <w:sz w:val="27"/>
          <w:szCs w:val="27"/>
        </w:rPr>
        <w:t xml:space="preserve">If you are interested in participating in </w:t>
      </w:r>
      <w:r w:rsidR="00255F07" w:rsidRPr="00501656">
        <w:rPr>
          <w:rFonts w:ascii="Lato" w:hAnsi="Lato"/>
          <w:color w:val="000000" w:themeColor="text1"/>
          <w:sz w:val="27"/>
          <w:szCs w:val="27"/>
        </w:rPr>
        <w:t>a workshop</w:t>
      </w:r>
      <w:r w:rsidRPr="00501656">
        <w:rPr>
          <w:rFonts w:ascii="Lato" w:hAnsi="Lato"/>
          <w:color w:val="000000" w:themeColor="text1"/>
          <w:sz w:val="27"/>
          <w:szCs w:val="27"/>
        </w:rPr>
        <w:t>, please contact Abigail G-Medhin, a.g-medhin@qmul.ac.uk</w:t>
      </w:r>
    </w:p>
    <w:p w14:paraId="5B50BED5" w14:textId="77777777" w:rsidR="00790684" w:rsidRDefault="00790684"/>
    <w:sectPr w:rsidR="00790684" w:rsidSect="004C4C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-MEDHIN, ABIGAIL (UG)">
    <w15:presenceInfo w15:providerId="AD" w15:userId="S::16gmedhina@stdoms.ac.uk::bf079eb3-b3a6-4c42-8709-b036a8fef150"/>
  </w15:person>
  <w15:person w15:author="Wells, Imogen">
    <w15:presenceInfo w15:providerId="AD" w15:userId="S::u2073301@live.warwick.ac.uk::8cdfaddd-3462-49f2-8356-1a344cc509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59"/>
    <w:rsid w:val="00066F36"/>
    <w:rsid w:val="00122637"/>
    <w:rsid w:val="00171218"/>
    <w:rsid w:val="001C4A99"/>
    <w:rsid w:val="001D38F2"/>
    <w:rsid w:val="001E614F"/>
    <w:rsid w:val="001E6185"/>
    <w:rsid w:val="00255F07"/>
    <w:rsid w:val="00344873"/>
    <w:rsid w:val="003763CE"/>
    <w:rsid w:val="00382159"/>
    <w:rsid w:val="00396BD9"/>
    <w:rsid w:val="003D460A"/>
    <w:rsid w:val="003E3AF7"/>
    <w:rsid w:val="00446A68"/>
    <w:rsid w:val="004973CD"/>
    <w:rsid w:val="004C4CE9"/>
    <w:rsid w:val="00501656"/>
    <w:rsid w:val="00512940"/>
    <w:rsid w:val="00542FAC"/>
    <w:rsid w:val="00594CE4"/>
    <w:rsid w:val="005B55C3"/>
    <w:rsid w:val="00605864"/>
    <w:rsid w:val="006166A4"/>
    <w:rsid w:val="00720527"/>
    <w:rsid w:val="00751D5E"/>
    <w:rsid w:val="00790684"/>
    <w:rsid w:val="007A45EE"/>
    <w:rsid w:val="007D1FE3"/>
    <w:rsid w:val="007D58AA"/>
    <w:rsid w:val="007E6038"/>
    <w:rsid w:val="00805227"/>
    <w:rsid w:val="00805B0D"/>
    <w:rsid w:val="009110E9"/>
    <w:rsid w:val="00914BDC"/>
    <w:rsid w:val="009169C8"/>
    <w:rsid w:val="00992E1A"/>
    <w:rsid w:val="009C4C14"/>
    <w:rsid w:val="009D4FFC"/>
    <w:rsid w:val="009D6B84"/>
    <w:rsid w:val="00A724D6"/>
    <w:rsid w:val="00A86971"/>
    <w:rsid w:val="00B02AE7"/>
    <w:rsid w:val="00B208F7"/>
    <w:rsid w:val="00B7673A"/>
    <w:rsid w:val="00BF758B"/>
    <w:rsid w:val="00C13BC6"/>
    <w:rsid w:val="00C1607B"/>
    <w:rsid w:val="00C206D0"/>
    <w:rsid w:val="00C53C96"/>
    <w:rsid w:val="00C87203"/>
    <w:rsid w:val="00D61DCF"/>
    <w:rsid w:val="00D65296"/>
    <w:rsid w:val="00E72425"/>
    <w:rsid w:val="00E72D42"/>
    <w:rsid w:val="00E954FB"/>
    <w:rsid w:val="00EB3D08"/>
    <w:rsid w:val="00F047D2"/>
    <w:rsid w:val="00F326D3"/>
    <w:rsid w:val="00F802B7"/>
    <w:rsid w:val="00F80A49"/>
    <w:rsid w:val="00F8109D"/>
    <w:rsid w:val="00FA0962"/>
    <w:rsid w:val="00FB2313"/>
    <w:rsid w:val="00FE04C8"/>
    <w:rsid w:val="00FE3F48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71E7"/>
  <w15:chartTrackingRefBased/>
  <w15:docId w15:val="{A5B5BDDA-8BC2-6049-A8CF-12AFA48B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06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068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06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97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71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2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6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26D3"/>
  </w:style>
  <w:style w:type="character" w:styleId="Hyperlink">
    <w:name w:val="Hyperlink"/>
    <w:basedOn w:val="DefaultParagraphFont"/>
    <w:uiPriority w:val="99"/>
    <w:unhideWhenUsed/>
    <w:rsid w:val="00992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s://www.nihr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G-MEDHIN, ABIGAIL (UG)</dc:creator>
  <cp:keywords/>
  <dc:description/>
  <cp:lastModifiedBy>G-MEDHIN, ABIGAIL (UG)</cp:lastModifiedBy>
  <cp:revision>2</cp:revision>
  <dcterms:created xsi:type="dcterms:W3CDTF">2022-06-22T12:48:00Z</dcterms:created>
  <dcterms:modified xsi:type="dcterms:W3CDTF">2022-06-22T12:48:00Z</dcterms:modified>
</cp:coreProperties>
</file>